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443" w:rsidRPr="00DB21CC" w:rsidRDefault="002E3B2C" w:rsidP="00166B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21CC">
        <w:rPr>
          <w:rFonts w:ascii="Times New Roman" w:hAnsi="Times New Roman" w:cs="Times New Roman"/>
          <w:sz w:val="24"/>
          <w:szCs w:val="24"/>
        </w:rPr>
        <w:t xml:space="preserve">Direcția Generală Poliția Locală Arad a luat act de semnalările cetățenilor referitoare la existența unor </w:t>
      </w:r>
      <w:r w:rsidR="00356315" w:rsidRPr="00DB21CC">
        <w:rPr>
          <w:rFonts w:ascii="Times New Roman" w:hAnsi="Times New Roman" w:cs="Times New Roman"/>
          <w:sz w:val="24"/>
          <w:szCs w:val="24"/>
        </w:rPr>
        <w:t>vehicule</w:t>
      </w:r>
      <w:r w:rsidRPr="00DB21CC">
        <w:rPr>
          <w:rFonts w:ascii="Times New Roman" w:hAnsi="Times New Roman" w:cs="Times New Roman"/>
          <w:sz w:val="24"/>
          <w:szCs w:val="24"/>
        </w:rPr>
        <w:t xml:space="preserve"> abandonate/fără stăpân în curțile imobilelor proprietate comună din Municipiul Arad. O primă evaluare, în teren, a incidenței acestor situații a condus la identificarea a 10 autoturisme, în zona centrală a orașului.</w:t>
      </w:r>
    </w:p>
    <w:p w:rsidR="005F3E36" w:rsidRPr="00DB21CC" w:rsidRDefault="000F61EF" w:rsidP="00166B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1CC">
        <w:rPr>
          <w:rFonts w:ascii="Times New Roman" w:hAnsi="Times New Roman" w:cs="Times New Roman"/>
          <w:sz w:val="24"/>
          <w:szCs w:val="24"/>
        </w:rPr>
        <w:t xml:space="preserve">Prezența repetată a polițiștilor locali, în ultima lună, în spațiile respective, precum și verificările efectuate au condus, până în prezent, la ridicarea a </w:t>
      </w:r>
      <w:r w:rsidR="00356315" w:rsidRPr="00DB21CC">
        <w:rPr>
          <w:rFonts w:ascii="Times New Roman" w:hAnsi="Times New Roman" w:cs="Times New Roman"/>
          <w:sz w:val="24"/>
          <w:szCs w:val="24"/>
        </w:rPr>
        <w:t xml:space="preserve">5 </w:t>
      </w:r>
      <w:r w:rsidR="00724A6B" w:rsidRPr="00DB21CC">
        <w:rPr>
          <w:rFonts w:ascii="Times New Roman" w:hAnsi="Times New Roman" w:cs="Times New Roman"/>
          <w:sz w:val="24"/>
          <w:szCs w:val="24"/>
        </w:rPr>
        <w:t>auto</w:t>
      </w:r>
      <w:r w:rsidR="00356315" w:rsidRPr="00DB21CC">
        <w:rPr>
          <w:rFonts w:ascii="Times New Roman" w:hAnsi="Times New Roman" w:cs="Times New Roman"/>
          <w:sz w:val="24"/>
          <w:szCs w:val="24"/>
        </w:rPr>
        <w:t>turisme</w:t>
      </w:r>
      <w:r w:rsidR="00724A6B" w:rsidRPr="00DB21CC">
        <w:rPr>
          <w:rFonts w:ascii="Times New Roman" w:hAnsi="Times New Roman" w:cs="Times New Roman"/>
          <w:sz w:val="24"/>
          <w:szCs w:val="24"/>
        </w:rPr>
        <w:t>, de către proprietari</w:t>
      </w:r>
      <w:r w:rsidR="00292DE8">
        <w:rPr>
          <w:rFonts w:ascii="Times New Roman" w:hAnsi="Times New Roman" w:cs="Times New Roman"/>
          <w:sz w:val="24"/>
          <w:szCs w:val="24"/>
        </w:rPr>
        <w:t>i</w:t>
      </w:r>
      <w:r w:rsidR="00724A6B" w:rsidRPr="00DB21CC">
        <w:rPr>
          <w:rFonts w:ascii="Times New Roman" w:hAnsi="Times New Roman" w:cs="Times New Roman"/>
          <w:sz w:val="24"/>
          <w:szCs w:val="24"/>
        </w:rPr>
        <w:t>/deținător</w:t>
      </w:r>
      <w:r w:rsidR="00292DE8">
        <w:rPr>
          <w:rFonts w:ascii="Times New Roman" w:hAnsi="Times New Roman" w:cs="Times New Roman"/>
          <w:sz w:val="24"/>
          <w:szCs w:val="24"/>
        </w:rPr>
        <w:t>i</w:t>
      </w:r>
      <w:r w:rsidR="00724A6B" w:rsidRPr="00DB21CC">
        <w:rPr>
          <w:rFonts w:ascii="Times New Roman" w:hAnsi="Times New Roman" w:cs="Times New Roman"/>
          <w:sz w:val="24"/>
          <w:szCs w:val="24"/>
        </w:rPr>
        <w:t>i le</w:t>
      </w:r>
      <w:r w:rsidR="005F3E36" w:rsidRPr="00DB21CC">
        <w:rPr>
          <w:rFonts w:ascii="Times New Roman" w:hAnsi="Times New Roman" w:cs="Times New Roman"/>
          <w:sz w:val="24"/>
          <w:szCs w:val="24"/>
        </w:rPr>
        <w:t xml:space="preserve">gali. Pentru cele 5 </w:t>
      </w:r>
      <w:r w:rsidR="00356315" w:rsidRPr="00DB21CC">
        <w:rPr>
          <w:rFonts w:ascii="Times New Roman" w:hAnsi="Times New Roman" w:cs="Times New Roman"/>
          <w:sz w:val="24"/>
          <w:szCs w:val="24"/>
        </w:rPr>
        <w:t>autoturisme</w:t>
      </w:r>
      <w:r w:rsidR="005F3E36" w:rsidRPr="00DB21CC">
        <w:rPr>
          <w:rFonts w:ascii="Times New Roman" w:hAnsi="Times New Roman" w:cs="Times New Roman"/>
          <w:sz w:val="24"/>
          <w:szCs w:val="24"/>
        </w:rPr>
        <w:t xml:space="preserve"> aflate, încă, în spațiile respective, Primăria Municipiului Arad </w:t>
      </w:r>
      <w:r w:rsidR="00356315" w:rsidRPr="00DB21CC">
        <w:rPr>
          <w:rFonts w:ascii="Times New Roman" w:hAnsi="Times New Roman" w:cs="Times New Roman"/>
          <w:sz w:val="24"/>
          <w:szCs w:val="24"/>
        </w:rPr>
        <w:t>va veni în sprijinul coprop</w:t>
      </w:r>
      <w:r w:rsidR="004016DB">
        <w:rPr>
          <w:rFonts w:ascii="Times New Roman" w:hAnsi="Times New Roman" w:cs="Times New Roman"/>
          <w:sz w:val="24"/>
          <w:szCs w:val="24"/>
        </w:rPr>
        <w:t>rietarilor imobilelor în cauză. S</w:t>
      </w:r>
      <w:r w:rsidR="00356315" w:rsidRPr="00DB21CC">
        <w:rPr>
          <w:rFonts w:ascii="Times New Roman" w:hAnsi="Times New Roman" w:cs="Times New Roman"/>
          <w:sz w:val="24"/>
          <w:szCs w:val="24"/>
        </w:rPr>
        <w:t>e va proceda la identificarea deținătorilor legali, precum și la notificarea acestora, în sensul eliberării terenurilor aparținând imobilelor.</w:t>
      </w:r>
    </w:p>
    <w:p w:rsidR="00356315" w:rsidRDefault="00356315" w:rsidP="00166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CC">
        <w:rPr>
          <w:rFonts w:ascii="Times New Roman" w:hAnsi="Times New Roman" w:cs="Times New Roman"/>
          <w:sz w:val="24"/>
          <w:szCs w:val="24"/>
        </w:rPr>
        <w:tab/>
      </w:r>
      <w:r w:rsidR="00DB21CC" w:rsidRPr="00DB21CC">
        <w:rPr>
          <w:rFonts w:ascii="Times New Roman" w:hAnsi="Times New Roman" w:cs="Times New Roman"/>
          <w:sz w:val="24"/>
          <w:szCs w:val="24"/>
        </w:rPr>
        <w:t xml:space="preserve">În vederea creării unui climat de ordine și eliminării disconfortului creat prin abandonarea acestor vehicule, îndemnăm </w:t>
      </w:r>
      <w:r w:rsidR="006669D2">
        <w:rPr>
          <w:rFonts w:ascii="Times New Roman" w:hAnsi="Times New Roman" w:cs="Times New Roman"/>
          <w:sz w:val="24"/>
          <w:szCs w:val="24"/>
        </w:rPr>
        <w:t>asociațiile de proprietari</w:t>
      </w:r>
      <w:r w:rsidR="00DB21CC" w:rsidRPr="00DB21CC">
        <w:rPr>
          <w:rFonts w:ascii="Times New Roman" w:hAnsi="Times New Roman" w:cs="Times New Roman"/>
          <w:sz w:val="24"/>
          <w:szCs w:val="24"/>
        </w:rPr>
        <w:t xml:space="preserve"> să ne sesizeze prezența </w:t>
      </w:r>
      <w:r w:rsidR="006669D2">
        <w:rPr>
          <w:rFonts w:ascii="Times New Roman" w:hAnsi="Times New Roman" w:cs="Times New Roman"/>
          <w:sz w:val="24"/>
          <w:szCs w:val="24"/>
        </w:rPr>
        <w:t>vehiculelor</w:t>
      </w:r>
      <w:r w:rsidR="00DB21CC" w:rsidRPr="00DB21CC">
        <w:rPr>
          <w:rFonts w:ascii="Times New Roman" w:hAnsi="Times New Roman" w:cs="Times New Roman"/>
          <w:sz w:val="24"/>
          <w:szCs w:val="24"/>
        </w:rPr>
        <w:t xml:space="preserve"> </w:t>
      </w:r>
      <w:r w:rsidR="006669D2">
        <w:rPr>
          <w:rFonts w:ascii="Times New Roman" w:hAnsi="Times New Roman" w:cs="Times New Roman"/>
          <w:sz w:val="24"/>
          <w:szCs w:val="24"/>
        </w:rPr>
        <w:t>atât  în curțile imobilelor unde statul român are în proprietate imobile, cât și în cele unde statul român nu deține în proprietate niciun apartament din imobil.</w:t>
      </w:r>
    </w:p>
    <w:p w:rsidR="006669D2" w:rsidRDefault="006669D2" w:rsidP="00166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del w:id="1" w:author="vacant" w:date="2019-05-08T13:38:00Z">
        <w:r w:rsidDel="00F30937">
          <w:rPr>
            <w:rFonts w:ascii="Times New Roman" w:hAnsi="Times New Roman" w:cs="Times New Roman"/>
            <w:sz w:val="24"/>
            <w:szCs w:val="24"/>
          </w:rPr>
          <w:delText>Pr</w:delText>
        </w:r>
        <w:r w:rsidR="00E91D53" w:rsidDel="00F30937">
          <w:rPr>
            <w:rFonts w:ascii="Times New Roman" w:hAnsi="Times New Roman" w:cs="Times New Roman"/>
            <w:sz w:val="24"/>
            <w:szCs w:val="24"/>
          </w:rPr>
          <w:delText xml:space="preserve">in notificarea de către </w:delText>
        </w:r>
      </w:del>
      <w:r w:rsidR="00E91D53">
        <w:rPr>
          <w:rFonts w:ascii="Times New Roman" w:hAnsi="Times New Roman" w:cs="Times New Roman"/>
          <w:sz w:val="24"/>
          <w:szCs w:val="24"/>
        </w:rPr>
        <w:t>Direcția</w:t>
      </w:r>
      <w:r>
        <w:rPr>
          <w:rFonts w:ascii="Times New Roman" w:hAnsi="Times New Roman" w:cs="Times New Roman"/>
          <w:sz w:val="24"/>
          <w:szCs w:val="24"/>
        </w:rPr>
        <w:t xml:space="preserve"> Generală Poliția Locală Arad </w:t>
      </w:r>
      <w:ins w:id="2" w:author="vacant" w:date="2019-05-08T13:39:00Z">
        <w:r w:rsidR="00F30937">
          <w:rPr>
            <w:rFonts w:ascii="Times New Roman" w:hAnsi="Times New Roman" w:cs="Times New Roman"/>
            <w:sz w:val="24"/>
            <w:szCs w:val="24"/>
          </w:rPr>
          <w:t xml:space="preserve">vine în sprijinul </w:t>
        </w:r>
        <w:r w:rsidR="00F30937" w:rsidRPr="00DB21CC">
          <w:rPr>
            <w:rFonts w:ascii="Times New Roman" w:hAnsi="Times New Roman" w:cs="Times New Roman"/>
            <w:sz w:val="24"/>
            <w:szCs w:val="24"/>
          </w:rPr>
          <w:t xml:space="preserve">cetățenilor </w:t>
        </w:r>
      </w:ins>
      <w:ins w:id="3" w:author="vacant" w:date="2019-05-08T13:40:00Z">
        <w:r w:rsidR="00F30937">
          <w:rPr>
            <w:rFonts w:ascii="Times New Roman" w:hAnsi="Times New Roman" w:cs="Times New Roman"/>
            <w:sz w:val="24"/>
            <w:szCs w:val="24"/>
          </w:rPr>
          <w:t>care au semnalat</w:t>
        </w:r>
        <w:del w:id="4" w:author="Director General" w:date="2019-05-09T10:15:00Z">
          <w:r w:rsidR="00F30937" w:rsidDel="00B33EF8">
            <w:rPr>
              <w:rFonts w:ascii="Times New Roman" w:hAnsi="Times New Roman" w:cs="Times New Roman"/>
              <w:sz w:val="24"/>
              <w:szCs w:val="24"/>
            </w:rPr>
            <w:delText xml:space="preserve"> instituția noastră</w:delText>
          </w:r>
        </w:del>
        <w:r w:rsidR="00F30937">
          <w:rPr>
            <w:rFonts w:ascii="Times New Roman" w:hAnsi="Times New Roman" w:cs="Times New Roman"/>
            <w:sz w:val="24"/>
            <w:szCs w:val="24"/>
          </w:rPr>
          <w:t xml:space="preserve"> </w:t>
        </w:r>
        <w:del w:id="5" w:author="Director General" w:date="2019-05-09T10:16:00Z">
          <w:r w:rsidR="00F30937" w:rsidDel="00B33EF8">
            <w:rPr>
              <w:rFonts w:ascii="Times New Roman" w:hAnsi="Times New Roman" w:cs="Times New Roman"/>
              <w:sz w:val="24"/>
              <w:szCs w:val="24"/>
            </w:rPr>
            <w:delText>d</w:delText>
          </w:r>
        </w:del>
        <w:del w:id="6" w:author="Director General" w:date="2019-05-09T10:15:00Z">
          <w:r w:rsidR="00F30937" w:rsidDel="00B33EF8">
            <w:rPr>
              <w:rFonts w:ascii="Times New Roman" w:hAnsi="Times New Roman" w:cs="Times New Roman"/>
              <w:sz w:val="24"/>
              <w:szCs w:val="24"/>
            </w:rPr>
            <w:delText>espre</w:delText>
          </w:r>
        </w:del>
      </w:ins>
      <w:ins w:id="7" w:author="vacant" w:date="2019-05-08T13:39:00Z">
        <w:del w:id="8" w:author="Director General" w:date="2019-05-09T10:15:00Z">
          <w:r w:rsidR="00F30937" w:rsidRPr="00DB21CC" w:rsidDel="00B33EF8">
            <w:rPr>
              <w:rFonts w:ascii="Times New Roman" w:hAnsi="Times New Roman" w:cs="Times New Roman"/>
              <w:sz w:val="24"/>
              <w:szCs w:val="24"/>
            </w:rPr>
            <w:delText xml:space="preserve"> </w:delText>
          </w:r>
        </w:del>
        <w:r w:rsidR="00F30937" w:rsidRPr="00DB21CC">
          <w:rPr>
            <w:rFonts w:ascii="Times New Roman" w:hAnsi="Times New Roman" w:cs="Times New Roman"/>
            <w:sz w:val="24"/>
            <w:szCs w:val="24"/>
          </w:rPr>
          <w:t>existența unor vehicule abandonate/fără stăpân</w:t>
        </w:r>
        <w:del w:id="9" w:author="Director General" w:date="2019-05-09T10:16:00Z">
          <w:r w:rsidR="00F30937" w:rsidRPr="00DB21CC" w:rsidDel="00B33EF8">
            <w:rPr>
              <w:rFonts w:ascii="Times New Roman" w:hAnsi="Times New Roman" w:cs="Times New Roman"/>
              <w:sz w:val="24"/>
              <w:szCs w:val="24"/>
            </w:rPr>
            <w:delText xml:space="preserve"> </w:delText>
          </w:r>
        </w:del>
      </w:ins>
      <w:ins w:id="10" w:author="vacant" w:date="2019-05-08T13:40:00Z">
        <w:del w:id="11" w:author="Director General" w:date="2019-05-09T10:16:00Z">
          <w:r w:rsidR="00F30937" w:rsidDel="00B33EF8">
            <w:rPr>
              <w:rFonts w:ascii="Times New Roman" w:hAnsi="Times New Roman" w:cs="Times New Roman"/>
              <w:sz w:val="24"/>
              <w:szCs w:val="24"/>
            </w:rPr>
            <w:delText>care</w:delText>
          </w:r>
        </w:del>
      </w:ins>
      <w:ins w:id="12" w:author="vacant" w:date="2019-05-08T13:41:00Z">
        <w:del w:id="13" w:author="Director General" w:date="2019-05-09T10:16:00Z">
          <w:r w:rsidR="00F30937" w:rsidDel="00B33EF8">
            <w:rPr>
              <w:rFonts w:ascii="Times New Roman" w:hAnsi="Times New Roman" w:cs="Times New Roman"/>
              <w:sz w:val="24"/>
              <w:szCs w:val="24"/>
            </w:rPr>
            <w:delText xml:space="preserve"> se află</w:delText>
          </w:r>
        </w:del>
        <w:r w:rsidR="00F30937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4" w:author="vacant" w:date="2019-05-08T13:39:00Z">
        <w:r w:rsidR="00F30937" w:rsidRPr="00DB21CC">
          <w:rPr>
            <w:rFonts w:ascii="Times New Roman" w:hAnsi="Times New Roman" w:cs="Times New Roman"/>
            <w:sz w:val="24"/>
            <w:szCs w:val="24"/>
          </w:rPr>
          <w:t>în curțile imobilelor proprietate comună din Municipiul Arad</w:t>
        </w:r>
      </w:ins>
      <w:ins w:id="15" w:author="vacant" w:date="2019-05-08T13:41:00Z">
        <w:r w:rsidR="00F30937">
          <w:rPr>
            <w:rFonts w:ascii="Times New Roman" w:hAnsi="Times New Roman" w:cs="Times New Roman"/>
            <w:sz w:val="24"/>
            <w:szCs w:val="24"/>
          </w:rPr>
          <w:t>, identificând și notificând/somând</w:t>
        </w:r>
      </w:ins>
      <w:ins w:id="16" w:author="vacant" w:date="2019-05-08T13:39:00Z">
        <w:r w:rsidR="00F30937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17" w:author="vacant" w:date="2019-05-08T13:41:00Z">
        <w:r w:rsidDel="00F30937">
          <w:rPr>
            <w:rFonts w:ascii="Times New Roman" w:hAnsi="Times New Roman" w:cs="Times New Roman"/>
            <w:sz w:val="24"/>
            <w:szCs w:val="24"/>
          </w:rPr>
          <w:delText xml:space="preserve">a </w:delText>
        </w:r>
      </w:del>
      <w:r>
        <w:rPr>
          <w:rFonts w:ascii="Times New Roman" w:hAnsi="Times New Roman" w:cs="Times New Roman"/>
          <w:sz w:val="24"/>
          <w:szCs w:val="24"/>
        </w:rPr>
        <w:t>proprietari</w:t>
      </w:r>
      <w:ins w:id="18" w:author="vacant" w:date="2019-05-08T13:42:00Z">
        <w:r w:rsidR="00F30937">
          <w:rPr>
            <w:rFonts w:ascii="Times New Roman" w:hAnsi="Times New Roman" w:cs="Times New Roman"/>
            <w:sz w:val="24"/>
            <w:szCs w:val="24"/>
          </w:rPr>
          <w:t>i</w:t>
        </w:r>
      </w:ins>
      <w:del w:id="19" w:author="vacant" w:date="2019-05-08T13:42:00Z">
        <w:r w:rsidDel="00F30937">
          <w:rPr>
            <w:rFonts w:ascii="Times New Roman" w:hAnsi="Times New Roman" w:cs="Times New Roman"/>
            <w:sz w:val="24"/>
            <w:szCs w:val="24"/>
          </w:rPr>
          <w:delText>lor</w:delText>
        </w:r>
      </w:del>
      <w:r>
        <w:rPr>
          <w:rFonts w:ascii="Times New Roman" w:hAnsi="Times New Roman" w:cs="Times New Roman"/>
          <w:sz w:val="24"/>
          <w:szCs w:val="24"/>
        </w:rPr>
        <w:t>/deținători</w:t>
      </w:r>
      <w:ins w:id="20" w:author="vacant" w:date="2019-05-08T13:42:00Z">
        <w:r w:rsidR="00F30937">
          <w:rPr>
            <w:rFonts w:ascii="Times New Roman" w:hAnsi="Times New Roman" w:cs="Times New Roman"/>
            <w:sz w:val="24"/>
            <w:szCs w:val="24"/>
          </w:rPr>
          <w:t>i</w:t>
        </w:r>
      </w:ins>
      <w:del w:id="21" w:author="vacant" w:date="2019-05-08T13:42:00Z">
        <w:r w:rsidDel="00F30937">
          <w:rPr>
            <w:rFonts w:ascii="Times New Roman" w:hAnsi="Times New Roman" w:cs="Times New Roman"/>
            <w:sz w:val="24"/>
            <w:szCs w:val="24"/>
          </w:rPr>
          <w:delText>lor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legali ai vehiculelor abandonate/fără stăpân </w:t>
      </w:r>
      <w:ins w:id="22" w:author="vacant" w:date="2019-05-08T13:42:00Z">
        <w:r w:rsidR="00F30937">
          <w:rPr>
            <w:rFonts w:ascii="Times New Roman" w:hAnsi="Times New Roman" w:cs="Times New Roman"/>
            <w:sz w:val="24"/>
            <w:szCs w:val="24"/>
          </w:rPr>
          <w:t>să</w:t>
        </w:r>
      </w:ins>
      <w:ins w:id="23" w:author="Director General" w:date="2019-05-09T10:16:00Z">
        <w:r w:rsidR="00B33EF8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24" w:author="vacant" w:date="2019-05-08T13:42:00Z">
        <w:del w:id="25" w:author="Director General" w:date="2019-05-09T10:16:00Z">
          <w:r w:rsidR="00F30937" w:rsidDel="00B33EF8">
            <w:rPr>
              <w:rFonts w:ascii="Times New Roman" w:hAnsi="Times New Roman" w:cs="Times New Roman"/>
              <w:sz w:val="24"/>
              <w:szCs w:val="24"/>
            </w:rPr>
            <w:delText xml:space="preserve"> </w:delText>
          </w:r>
        </w:del>
      </w:ins>
      <w:ins w:id="26" w:author="Director General" w:date="2019-05-09T10:16:00Z">
        <w:r w:rsidR="00B33EF8">
          <w:rPr>
            <w:rFonts w:ascii="Times New Roman" w:hAnsi="Times New Roman" w:cs="Times New Roman"/>
            <w:sz w:val="24"/>
            <w:szCs w:val="24"/>
          </w:rPr>
          <w:t>le ridice</w:t>
        </w:r>
      </w:ins>
      <w:ins w:id="27" w:author="vacant" w:date="2019-05-08T13:42:00Z">
        <w:del w:id="28" w:author="Director General" w:date="2019-05-09T10:16:00Z">
          <w:r w:rsidR="00F30937" w:rsidDel="00B33EF8">
            <w:rPr>
              <w:rFonts w:ascii="Times New Roman" w:hAnsi="Times New Roman" w:cs="Times New Roman"/>
              <w:sz w:val="24"/>
              <w:szCs w:val="24"/>
            </w:rPr>
            <w:delText xml:space="preserve">își ridice </w:delText>
          </w:r>
        </w:del>
      </w:ins>
      <w:ins w:id="29" w:author="vacant" w:date="2019-05-08T13:47:00Z">
        <w:del w:id="30" w:author="Director General" w:date="2019-05-09T10:16:00Z">
          <w:r w:rsidR="00F30937" w:rsidDel="00B33EF8">
            <w:rPr>
              <w:rFonts w:ascii="Times New Roman" w:hAnsi="Times New Roman" w:cs="Times New Roman"/>
              <w:sz w:val="24"/>
              <w:szCs w:val="24"/>
            </w:rPr>
            <w:delText>vehiculul</w:delText>
          </w:r>
        </w:del>
      </w:ins>
      <w:ins w:id="31" w:author="vacant" w:date="2019-05-08T13:49:00Z">
        <w:r w:rsidR="00CE2AFD">
          <w:rPr>
            <w:rFonts w:ascii="Times New Roman" w:hAnsi="Times New Roman" w:cs="Times New Roman"/>
            <w:sz w:val="24"/>
            <w:szCs w:val="24"/>
          </w:rPr>
          <w:t>.</w:t>
        </w:r>
      </w:ins>
      <w:ins w:id="32" w:author="vacant" w:date="2019-05-08T13:43:00Z">
        <w:r w:rsidR="00F30937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33" w:author="vacant" w:date="2019-05-08T13:49:00Z">
        <w:r w:rsidR="00CE2AFD">
          <w:rPr>
            <w:rFonts w:ascii="Times New Roman" w:hAnsi="Times New Roman" w:cs="Times New Roman"/>
            <w:sz w:val="24"/>
            <w:szCs w:val="24"/>
          </w:rPr>
          <w:t>Î</w:t>
        </w:r>
      </w:ins>
      <w:ins w:id="34" w:author="vacant" w:date="2019-05-08T13:43:00Z">
        <w:r w:rsidR="00F30937">
          <w:rPr>
            <w:rFonts w:ascii="Times New Roman" w:hAnsi="Times New Roman" w:cs="Times New Roman"/>
            <w:sz w:val="24"/>
            <w:szCs w:val="24"/>
          </w:rPr>
          <w:t>n caz</w:t>
        </w:r>
      </w:ins>
      <w:ins w:id="35" w:author="vacant" w:date="2019-05-08T13:49:00Z">
        <w:r w:rsidR="00CE2AFD">
          <w:rPr>
            <w:rFonts w:ascii="Times New Roman" w:hAnsi="Times New Roman" w:cs="Times New Roman"/>
            <w:sz w:val="24"/>
            <w:szCs w:val="24"/>
          </w:rPr>
          <w:t>ul neconformării</w:t>
        </w:r>
      </w:ins>
      <w:ins w:id="36" w:author="vacant" w:date="2019-05-08T13:43:00Z">
        <w:r w:rsidR="00F30937"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  <w:ins w:id="37" w:author="Director General" w:date="2019-05-09T10:16:00Z">
        <w:r w:rsidR="00B33EF8">
          <w:rPr>
            <w:rFonts w:ascii="Times New Roman" w:hAnsi="Times New Roman" w:cs="Times New Roman"/>
            <w:sz w:val="24"/>
            <w:szCs w:val="24"/>
          </w:rPr>
          <w:t xml:space="preserve">se va comunica </w:t>
        </w:r>
      </w:ins>
      <w:ins w:id="38" w:author="vacant" w:date="2019-05-08T13:50:00Z">
        <w:del w:id="39" w:author="Director General" w:date="2019-05-09T10:16:00Z">
          <w:r w:rsidR="00CE2AFD" w:rsidDel="00B33EF8">
            <w:rPr>
              <w:rFonts w:ascii="Times New Roman" w:hAnsi="Times New Roman" w:cs="Times New Roman"/>
              <w:sz w:val="24"/>
              <w:szCs w:val="24"/>
            </w:rPr>
            <w:delText xml:space="preserve">arătăm că </w:delText>
          </w:r>
        </w:del>
      </w:ins>
      <w:del w:id="40" w:author="vacant" w:date="2019-05-08T13:43:00Z">
        <w:r w:rsidDel="00F30937">
          <w:rPr>
            <w:rFonts w:ascii="Times New Roman" w:hAnsi="Times New Roman" w:cs="Times New Roman"/>
            <w:sz w:val="24"/>
            <w:szCs w:val="24"/>
          </w:rPr>
          <w:delText xml:space="preserve">și aducerea la cunoștința </w:delText>
        </w:r>
      </w:del>
      <w:r>
        <w:rPr>
          <w:rFonts w:ascii="Times New Roman" w:hAnsi="Times New Roman" w:cs="Times New Roman"/>
          <w:sz w:val="24"/>
          <w:szCs w:val="24"/>
        </w:rPr>
        <w:t>asociați</w:t>
      </w:r>
      <w:ins w:id="41" w:author="vacant" w:date="2019-05-08T13:47:00Z">
        <w:r w:rsidR="00F30937">
          <w:rPr>
            <w:rFonts w:ascii="Times New Roman" w:hAnsi="Times New Roman" w:cs="Times New Roman"/>
            <w:sz w:val="24"/>
            <w:szCs w:val="24"/>
          </w:rPr>
          <w:t>il</w:t>
        </w:r>
      </w:ins>
      <w:ins w:id="42" w:author="Director General" w:date="2019-05-09T10:16:00Z">
        <w:r w:rsidR="00B33EF8">
          <w:rPr>
            <w:rFonts w:ascii="Times New Roman" w:hAnsi="Times New Roman" w:cs="Times New Roman"/>
            <w:sz w:val="24"/>
            <w:szCs w:val="24"/>
          </w:rPr>
          <w:t>or</w:t>
        </w:r>
      </w:ins>
      <w:ins w:id="43" w:author="vacant" w:date="2019-05-08T13:47:00Z">
        <w:del w:id="44" w:author="Director General" w:date="2019-05-09T10:16:00Z">
          <w:r w:rsidR="00F30937" w:rsidDel="00B33EF8">
            <w:rPr>
              <w:rFonts w:ascii="Times New Roman" w:hAnsi="Times New Roman" w:cs="Times New Roman"/>
              <w:sz w:val="24"/>
              <w:szCs w:val="24"/>
            </w:rPr>
            <w:delText>e</w:delText>
          </w:r>
        </w:del>
      </w:ins>
      <w:del w:id="45" w:author="vacant" w:date="2019-05-08T13:43:00Z">
        <w:r w:rsidDel="00F30937">
          <w:rPr>
            <w:rFonts w:ascii="Times New Roman" w:hAnsi="Times New Roman" w:cs="Times New Roman"/>
            <w:sz w:val="24"/>
            <w:szCs w:val="24"/>
          </w:rPr>
          <w:delText>lor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de proprietari</w:t>
      </w:r>
      <w:ins w:id="46" w:author="vacant" w:date="2019-05-08T13:46:00Z">
        <w:r w:rsidR="00F30937">
          <w:rPr>
            <w:rFonts w:ascii="Times New Roman" w:hAnsi="Times New Roman" w:cs="Times New Roman"/>
            <w:sz w:val="24"/>
            <w:szCs w:val="24"/>
          </w:rPr>
          <w:t xml:space="preserve"> sau locatarii imobilului</w:t>
        </w:r>
      </w:ins>
      <w:r>
        <w:rPr>
          <w:rFonts w:ascii="Times New Roman" w:hAnsi="Times New Roman" w:cs="Times New Roman"/>
          <w:sz w:val="24"/>
          <w:szCs w:val="24"/>
        </w:rPr>
        <w:t xml:space="preserve"> </w:t>
      </w:r>
      <w:ins w:id="47" w:author="vacant" w:date="2019-05-08T13:47:00Z">
        <w:r w:rsidR="00F30937">
          <w:rPr>
            <w:rFonts w:ascii="Times New Roman" w:hAnsi="Times New Roman" w:cs="Times New Roman"/>
            <w:sz w:val="24"/>
            <w:szCs w:val="24"/>
          </w:rPr>
          <w:t>au</w:t>
        </w:r>
      </w:ins>
      <w:ins w:id="48" w:author="vacant" w:date="2019-05-08T13:44:00Z">
        <w:r w:rsidR="00F30937">
          <w:rPr>
            <w:rFonts w:ascii="Times New Roman" w:hAnsi="Times New Roman" w:cs="Times New Roman"/>
            <w:sz w:val="24"/>
            <w:szCs w:val="24"/>
          </w:rPr>
          <w:t xml:space="preserve"> posibilitatea legală</w:t>
        </w:r>
      </w:ins>
      <w:ins w:id="49" w:author="vacant" w:date="2019-05-08T13:45:00Z">
        <w:r w:rsidR="00F30937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50" w:author="vacant" w:date="2019-05-08T13:44:00Z">
        <w:r w:rsidR="00F30937">
          <w:rPr>
            <w:rFonts w:ascii="Times New Roman" w:hAnsi="Times New Roman" w:cs="Times New Roman"/>
            <w:sz w:val="24"/>
            <w:szCs w:val="24"/>
          </w:rPr>
          <w:t>de a se adresa instanțelor judecătorești competente</w:t>
        </w:r>
      </w:ins>
      <w:ins w:id="51" w:author="vacant" w:date="2019-05-08T13:50:00Z">
        <w:r w:rsidR="00CE2AFD">
          <w:rPr>
            <w:rFonts w:ascii="Times New Roman" w:hAnsi="Times New Roman" w:cs="Times New Roman"/>
            <w:sz w:val="24"/>
            <w:szCs w:val="24"/>
          </w:rPr>
          <w:t xml:space="preserve"> în vederea rezolvării situației</w:t>
        </w:r>
      </w:ins>
      <w:del w:id="52" w:author="vacant" w:date="2019-05-08T13:45:00Z">
        <w:r w:rsidDel="00F30937">
          <w:rPr>
            <w:rFonts w:ascii="Times New Roman" w:hAnsi="Times New Roman" w:cs="Times New Roman"/>
            <w:sz w:val="24"/>
            <w:szCs w:val="24"/>
          </w:rPr>
          <w:delText xml:space="preserve">a finalității acestui demers, administrația oferă cetățenilor Aradului </w:delText>
        </w:r>
        <w:r w:rsidR="001A008A" w:rsidDel="00F30937">
          <w:rPr>
            <w:rFonts w:ascii="Times New Roman" w:hAnsi="Times New Roman" w:cs="Times New Roman"/>
            <w:sz w:val="24"/>
            <w:szCs w:val="24"/>
          </w:rPr>
          <w:delText>posibilitatea acționării</w:delText>
        </w:r>
        <w:r w:rsidDel="00F30937">
          <w:rPr>
            <w:rFonts w:ascii="Times New Roman" w:hAnsi="Times New Roman" w:cs="Times New Roman"/>
            <w:sz w:val="24"/>
            <w:szCs w:val="24"/>
          </w:rPr>
          <w:delText xml:space="preserve"> în instanță </w:delText>
        </w:r>
        <w:r w:rsidR="001A008A" w:rsidDel="00F30937">
          <w:rPr>
            <w:rFonts w:ascii="Times New Roman" w:hAnsi="Times New Roman" w:cs="Times New Roman"/>
            <w:sz w:val="24"/>
            <w:szCs w:val="24"/>
          </w:rPr>
          <w:delText>a respectivilor</w:delText>
        </w:r>
        <w:r w:rsidDel="00F30937">
          <w:rPr>
            <w:rFonts w:ascii="Times New Roman" w:hAnsi="Times New Roman" w:cs="Times New Roman"/>
            <w:sz w:val="24"/>
            <w:szCs w:val="24"/>
          </w:rPr>
          <w:delText xml:space="preserve"> proprietari/deținători legali</w:delText>
        </w:r>
      </w:del>
      <w:r>
        <w:rPr>
          <w:rFonts w:ascii="Times New Roman" w:hAnsi="Times New Roman" w:cs="Times New Roman"/>
          <w:sz w:val="24"/>
          <w:szCs w:val="24"/>
        </w:rPr>
        <w:t>.</w:t>
      </w:r>
    </w:p>
    <w:p w:rsidR="006669D2" w:rsidRDefault="006669D2" w:rsidP="00166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16DB">
        <w:rPr>
          <w:rFonts w:ascii="Times New Roman" w:hAnsi="Times New Roman" w:cs="Times New Roman"/>
          <w:sz w:val="24"/>
          <w:szCs w:val="24"/>
        </w:rPr>
        <w:t xml:space="preserve">În paralel, </w:t>
      </w:r>
      <w:r w:rsidR="00E91D53">
        <w:rPr>
          <w:rFonts w:ascii="Times New Roman" w:hAnsi="Times New Roman" w:cs="Times New Roman"/>
          <w:sz w:val="24"/>
          <w:szCs w:val="24"/>
        </w:rPr>
        <w:t xml:space="preserve">polițiștii locali din </w:t>
      </w:r>
      <w:r w:rsidR="00E91D53" w:rsidRPr="00DB21CC">
        <w:rPr>
          <w:rFonts w:ascii="Times New Roman" w:hAnsi="Times New Roman" w:cs="Times New Roman"/>
          <w:sz w:val="24"/>
          <w:szCs w:val="24"/>
        </w:rPr>
        <w:t>Serviciului Circulație pe Drumurile Publice și Parcări</w:t>
      </w:r>
      <w:r w:rsidR="00E91D53">
        <w:rPr>
          <w:rFonts w:ascii="Times New Roman" w:hAnsi="Times New Roman" w:cs="Times New Roman"/>
          <w:sz w:val="24"/>
          <w:szCs w:val="24"/>
        </w:rPr>
        <w:t xml:space="preserve"> gestionează </w:t>
      </w:r>
      <w:r w:rsidR="004016D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azurile care</w:t>
      </w:r>
      <w:r w:rsidR="00E91D53">
        <w:rPr>
          <w:rFonts w:ascii="Times New Roman" w:hAnsi="Times New Roman" w:cs="Times New Roman"/>
          <w:sz w:val="24"/>
          <w:szCs w:val="24"/>
        </w:rPr>
        <w:t xml:space="preserve"> permit implicarea directă a agenților constatatori din </w:t>
      </w:r>
      <w:del w:id="53" w:author="vacant" w:date="2019-05-08T13:51:00Z">
        <w:r w:rsidR="00E91D53" w:rsidDel="00CE2AFD">
          <w:rPr>
            <w:rFonts w:ascii="Times New Roman" w:hAnsi="Times New Roman" w:cs="Times New Roman"/>
            <w:sz w:val="24"/>
            <w:szCs w:val="24"/>
          </w:rPr>
          <w:delText xml:space="preserve">ai </w:delText>
        </w:r>
      </w:del>
      <w:ins w:id="54" w:author="vacant" w:date="2019-05-08T13:51:00Z">
        <w:r w:rsidR="00CE2AFD">
          <w:rPr>
            <w:rFonts w:ascii="Times New Roman" w:hAnsi="Times New Roman" w:cs="Times New Roman"/>
            <w:sz w:val="24"/>
            <w:szCs w:val="24"/>
          </w:rPr>
          <w:t xml:space="preserve">cadrul </w:t>
        </w:r>
      </w:ins>
      <w:r w:rsidR="00E91D53">
        <w:rPr>
          <w:rFonts w:ascii="Times New Roman" w:hAnsi="Times New Roman" w:cs="Times New Roman"/>
          <w:sz w:val="24"/>
          <w:szCs w:val="24"/>
        </w:rPr>
        <w:t>P</w:t>
      </w:r>
      <w:ins w:id="55" w:author="vacant" w:date="2019-05-08T13:51:00Z">
        <w:r w:rsidR="00CE2AFD">
          <w:rPr>
            <w:rFonts w:ascii="Times New Roman" w:hAnsi="Times New Roman" w:cs="Times New Roman"/>
            <w:sz w:val="24"/>
            <w:szCs w:val="24"/>
          </w:rPr>
          <w:t xml:space="preserve">rimăriei </w:t>
        </w:r>
      </w:ins>
      <w:r w:rsidR="00E91D53">
        <w:rPr>
          <w:rFonts w:ascii="Times New Roman" w:hAnsi="Times New Roman" w:cs="Times New Roman"/>
          <w:sz w:val="24"/>
          <w:szCs w:val="24"/>
        </w:rPr>
        <w:t>M</w:t>
      </w:r>
      <w:ins w:id="56" w:author="vacant" w:date="2019-05-08T13:51:00Z">
        <w:r w:rsidR="00CE2AFD">
          <w:rPr>
            <w:rFonts w:ascii="Times New Roman" w:hAnsi="Times New Roman" w:cs="Times New Roman"/>
            <w:sz w:val="24"/>
            <w:szCs w:val="24"/>
          </w:rPr>
          <w:t xml:space="preserve">unicipiului </w:t>
        </w:r>
      </w:ins>
      <w:r w:rsidR="00E91D53">
        <w:rPr>
          <w:rFonts w:ascii="Times New Roman" w:hAnsi="Times New Roman" w:cs="Times New Roman"/>
          <w:sz w:val="24"/>
          <w:szCs w:val="24"/>
        </w:rPr>
        <w:t>A</w:t>
      </w:r>
      <w:ins w:id="57" w:author="vacant" w:date="2019-05-08T13:51:00Z">
        <w:r w:rsidR="00CE2AFD">
          <w:rPr>
            <w:rFonts w:ascii="Times New Roman" w:hAnsi="Times New Roman" w:cs="Times New Roman"/>
            <w:sz w:val="24"/>
            <w:szCs w:val="24"/>
          </w:rPr>
          <w:t>rad</w:t>
        </w:r>
      </w:ins>
      <w:r w:rsidR="00E91D53">
        <w:rPr>
          <w:rFonts w:ascii="Times New Roman" w:hAnsi="Times New Roman" w:cs="Times New Roman"/>
          <w:sz w:val="24"/>
          <w:szCs w:val="24"/>
        </w:rPr>
        <w:t xml:space="preserve">, deoarece intră </w:t>
      </w:r>
      <w:r>
        <w:rPr>
          <w:rFonts w:ascii="Times New Roman" w:hAnsi="Times New Roman" w:cs="Times New Roman"/>
          <w:sz w:val="24"/>
          <w:szCs w:val="24"/>
        </w:rPr>
        <w:t xml:space="preserve">sub incidența </w:t>
      </w:r>
      <w:r w:rsidRPr="00DB21CC">
        <w:rPr>
          <w:rFonts w:ascii="Times New Roman" w:hAnsi="Times New Roman" w:cs="Times New Roman"/>
          <w:sz w:val="24"/>
          <w:szCs w:val="24"/>
        </w:rPr>
        <w:t>Leg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DB21CC">
        <w:rPr>
          <w:rFonts w:ascii="Times New Roman" w:hAnsi="Times New Roman" w:cs="Times New Roman"/>
          <w:sz w:val="24"/>
          <w:szCs w:val="24"/>
        </w:rPr>
        <w:t xml:space="preserve"> nr. 421/2002 privind regimul juridic al vehiculelor fără stăpân sau abandonate pe terenuri a</w:t>
      </w:r>
      <w:r w:rsidR="00E91D53">
        <w:rPr>
          <w:rFonts w:ascii="Times New Roman" w:hAnsi="Times New Roman" w:cs="Times New Roman"/>
          <w:sz w:val="24"/>
          <w:szCs w:val="24"/>
        </w:rPr>
        <w:t>parținând domeniului public/</w:t>
      </w:r>
      <w:r w:rsidRPr="00DB21CC">
        <w:rPr>
          <w:rFonts w:ascii="Times New Roman" w:hAnsi="Times New Roman" w:cs="Times New Roman"/>
          <w:sz w:val="24"/>
          <w:szCs w:val="24"/>
        </w:rPr>
        <w:t xml:space="preserve">privat al statului </w:t>
      </w:r>
      <w:r w:rsidR="00E91D53">
        <w:rPr>
          <w:rFonts w:ascii="Times New Roman" w:hAnsi="Times New Roman" w:cs="Times New Roman"/>
          <w:sz w:val="24"/>
          <w:szCs w:val="24"/>
        </w:rPr>
        <w:t xml:space="preserve">ori al unităților administrative. </w:t>
      </w:r>
      <w:r>
        <w:rPr>
          <w:rFonts w:ascii="Times New Roman" w:hAnsi="Times New Roman" w:cs="Times New Roman"/>
          <w:sz w:val="24"/>
          <w:szCs w:val="24"/>
        </w:rPr>
        <w:t>Astfel, în ultimele 3 luni, cu sprijinul arădenilor, au fost identificate</w:t>
      </w:r>
      <w:r w:rsidR="00331917">
        <w:rPr>
          <w:rFonts w:ascii="Times New Roman" w:hAnsi="Times New Roman" w:cs="Times New Roman"/>
          <w:sz w:val="24"/>
          <w:szCs w:val="24"/>
        </w:rPr>
        <w:t xml:space="preserve"> 245 de vehicule abandonate/fără stăpân, inițiindu-se procedura prevăzută de legislația în vigoare. Din aceste vehicule, în momentul de față se mai găsesc</w:t>
      </w:r>
      <w:ins w:id="58" w:author="Director General" w:date="2019-05-09T10:27:00Z">
        <w:r w:rsidR="00BA6A80">
          <w:rPr>
            <w:rFonts w:ascii="Times New Roman" w:hAnsi="Times New Roman" w:cs="Times New Roman"/>
            <w:sz w:val="24"/>
            <w:szCs w:val="24"/>
          </w:rPr>
          <w:t xml:space="preserve">, în locațiile respective de </w:t>
        </w:r>
      </w:ins>
      <w:del w:id="59" w:author="Director General" w:date="2019-05-09T10:27:00Z">
        <w:r w:rsidR="00331917" w:rsidDel="00BA6A80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331917">
        <w:rPr>
          <w:rFonts w:ascii="Times New Roman" w:hAnsi="Times New Roman" w:cs="Times New Roman"/>
          <w:sz w:val="24"/>
          <w:szCs w:val="24"/>
        </w:rPr>
        <w:t>pe domeniu</w:t>
      </w:r>
      <w:ins w:id="60" w:author="Director General" w:date="2019-05-09T10:27:00Z">
        <w:r w:rsidR="00BA6A80">
          <w:rPr>
            <w:rFonts w:ascii="Times New Roman" w:hAnsi="Times New Roman" w:cs="Times New Roman"/>
            <w:sz w:val="24"/>
            <w:szCs w:val="24"/>
          </w:rPr>
          <w:t>l</w:t>
        </w:r>
      </w:ins>
      <w:r w:rsidR="00331917">
        <w:rPr>
          <w:rFonts w:ascii="Times New Roman" w:hAnsi="Times New Roman" w:cs="Times New Roman"/>
          <w:sz w:val="24"/>
          <w:szCs w:val="24"/>
        </w:rPr>
        <w:t xml:space="preserve"> public al unității administrativ teritoriale</w:t>
      </w:r>
      <w:ins w:id="61" w:author="Director General" w:date="2019-05-09T10:27:00Z">
        <w:r w:rsidR="00BA6A80">
          <w:rPr>
            <w:rFonts w:ascii="Times New Roman" w:hAnsi="Times New Roman" w:cs="Times New Roman"/>
            <w:sz w:val="24"/>
            <w:szCs w:val="24"/>
          </w:rPr>
          <w:t>,</w:t>
        </w:r>
      </w:ins>
      <w:r w:rsidR="00331917">
        <w:rPr>
          <w:rFonts w:ascii="Times New Roman" w:hAnsi="Times New Roman" w:cs="Times New Roman"/>
          <w:sz w:val="24"/>
          <w:szCs w:val="24"/>
        </w:rPr>
        <w:t xml:space="preserve"> un număr de </w:t>
      </w:r>
      <w:r w:rsidR="00071A18">
        <w:rPr>
          <w:rFonts w:ascii="Times New Roman" w:hAnsi="Times New Roman" w:cs="Times New Roman"/>
          <w:sz w:val="24"/>
          <w:szCs w:val="24"/>
        </w:rPr>
        <w:t xml:space="preserve">circa </w:t>
      </w:r>
      <w:ins w:id="62" w:author="Director General" w:date="2019-05-09T10:27:00Z">
        <w:r w:rsidR="00B17608">
          <w:rPr>
            <w:rFonts w:ascii="Times New Roman" w:hAnsi="Times New Roman" w:cs="Times New Roman"/>
            <w:sz w:val="24"/>
            <w:szCs w:val="24"/>
          </w:rPr>
          <w:t>50</w:t>
        </w:r>
      </w:ins>
      <w:del w:id="63" w:author="Director General" w:date="2019-05-09T10:27:00Z">
        <w:r w:rsidR="00071A18" w:rsidDel="00B17608">
          <w:rPr>
            <w:rFonts w:ascii="Times New Roman" w:hAnsi="Times New Roman" w:cs="Times New Roman"/>
            <w:sz w:val="24"/>
            <w:szCs w:val="24"/>
          </w:rPr>
          <w:delText>45</w:delText>
        </w:r>
      </w:del>
      <w:r w:rsidR="00E91D53">
        <w:rPr>
          <w:rFonts w:ascii="Times New Roman" w:hAnsi="Times New Roman" w:cs="Times New Roman"/>
          <w:sz w:val="24"/>
          <w:szCs w:val="24"/>
        </w:rPr>
        <w:t xml:space="preserve"> autoturisme</w:t>
      </w:r>
      <w:r w:rsidR="00331917">
        <w:rPr>
          <w:rFonts w:ascii="Times New Roman" w:hAnsi="Times New Roman" w:cs="Times New Roman"/>
          <w:sz w:val="24"/>
          <w:szCs w:val="24"/>
        </w:rPr>
        <w:t>.</w:t>
      </w:r>
      <w:ins w:id="64" w:author="Director General" w:date="2019-05-09T10:18:00Z">
        <w:r w:rsidR="000F5586">
          <w:rPr>
            <w:rFonts w:ascii="Times New Roman" w:hAnsi="Times New Roman" w:cs="Times New Roman"/>
            <w:sz w:val="24"/>
            <w:szCs w:val="24"/>
          </w:rPr>
          <w:t xml:space="preserve"> Precizăm că, în cazul autovehiculelor abandonate, procedura </w:t>
        </w:r>
      </w:ins>
      <w:ins w:id="65" w:author="Director General" w:date="2019-05-09T10:19:00Z">
        <w:r w:rsidR="000F5586">
          <w:rPr>
            <w:rFonts w:ascii="Times New Roman" w:hAnsi="Times New Roman" w:cs="Times New Roman"/>
            <w:sz w:val="24"/>
            <w:szCs w:val="24"/>
          </w:rPr>
          <w:t xml:space="preserve">legală </w:t>
        </w:r>
      </w:ins>
      <w:ins w:id="66" w:author="Director General" w:date="2019-05-09T10:18:00Z">
        <w:r w:rsidR="000F5586">
          <w:rPr>
            <w:rFonts w:ascii="Times New Roman" w:hAnsi="Times New Roman" w:cs="Times New Roman"/>
            <w:sz w:val="24"/>
            <w:szCs w:val="24"/>
          </w:rPr>
          <w:t xml:space="preserve">menționată poate fi inițiată doar </w:t>
        </w:r>
      </w:ins>
      <w:ins w:id="67" w:author="Director General" w:date="2019-05-09T10:19:00Z">
        <w:r w:rsidR="000F5586">
          <w:rPr>
            <w:rFonts w:ascii="Times New Roman" w:hAnsi="Times New Roman" w:cs="Times New Roman"/>
            <w:sz w:val="24"/>
            <w:szCs w:val="24"/>
          </w:rPr>
          <w:t>după expirarea unei perioade de 12 luni de la prima notificare aplicată pe polițiștii locali.</w:t>
        </w:r>
      </w:ins>
      <w:ins w:id="68" w:author="Director General" w:date="2019-05-09T10:21:00Z">
        <w:r w:rsidR="00A4544E">
          <w:rPr>
            <w:rFonts w:ascii="Times New Roman" w:hAnsi="Times New Roman" w:cs="Times New Roman"/>
            <w:sz w:val="24"/>
            <w:szCs w:val="24"/>
          </w:rPr>
          <w:t xml:space="preserve"> Acest aspect</w:t>
        </w:r>
        <w:r w:rsidR="00345586">
          <w:rPr>
            <w:rFonts w:ascii="Times New Roman" w:hAnsi="Times New Roman" w:cs="Times New Roman"/>
            <w:sz w:val="24"/>
            <w:szCs w:val="24"/>
          </w:rPr>
          <w:t xml:space="preserve"> explică prezența</w:t>
        </w:r>
        <w:r w:rsidR="00A4544E">
          <w:rPr>
            <w:rFonts w:ascii="Times New Roman" w:hAnsi="Times New Roman" w:cs="Times New Roman"/>
            <w:sz w:val="24"/>
            <w:szCs w:val="24"/>
          </w:rPr>
          <w:t xml:space="preserve"> în teren, în continuare, a majorității vehiculelor </w:t>
        </w:r>
      </w:ins>
      <w:ins w:id="69" w:author="Director General" w:date="2019-05-09T10:22:00Z">
        <w:r w:rsidR="00A4544E">
          <w:rPr>
            <w:rFonts w:ascii="Times New Roman" w:hAnsi="Times New Roman" w:cs="Times New Roman"/>
            <w:sz w:val="24"/>
            <w:szCs w:val="24"/>
          </w:rPr>
          <w:t>neridicate</w:t>
        </w:r>
        <w:r w:rsidR="00345586">
          <w:rPr>
            <w:rFonts w:ascii="Times New Roman" w:hAnsi="Times New Roman" w:cs="Times New Roman"/>
            <w:sz w:val="24"/>
            <w:szCs w:val="24"/>
          </w:rPr>
          <w:t xml:space="preserve"> încă, după ce au</w:t>
        </w:r>
      </w:ins>
      <w:ins w:id="70" w:author="Director General" w:date="2019-05-09T10:21:00Z">
        <w:r w:rsidR="00A4544E">
          <w:rPr>
            <w:rFonts w:ascii="Times New Roman" w:hAnsi="Times New Roman" w:cs="Times New Roman"/>
            <w:sz w:val="24"/>
            <w:szCs w:val="24"/>
          </w:rPr>
          <w:t xml:space="preserve"> identificate de </w:t>
        </w:r>
      </w:ins>
      <w:ins w:id="71" w:author="Director General" w:date="2019-05-09T10:24:00Z">
        <w:r w:rsidR="00345586">
          <w:rPr>
            <w:rFonts w:ascii="Times New Roman" w:hAnsi="Times New Roman" w:cs="Times New Roman"/>
            <w:sz w:val="24"/>
            <w:szCs w:val="24"/>
          </w:rPr>
          <w:t xml:space="preserve">angajații </w:t>
        </w:r>
      </w:ins>
      <w:ins w:id="72" w:author="Director General" w:date="2019-05-09T10:21:00Z">
        <w:r w:rsidR="00345586">
          <w:rPr>
            <w:rFonts w:ascii="Times New Roman" w:hAnsi="Times New Roman" w:cs="Times New Roman"/>
            <w:sz w:val="24"/>
            <w:szCs w:val="24"/>
          </w:rPr>
          <w:t>Direcției Generale</w:t>
        </w:r>
        <w:r w:rsidR="00A4544E">
          <w:rPr>
            <w:rFonts w:ascii="Times New Roman" w:hAnsi="Times New Roman" w:cs="Times New Roman"/>
            <w:sz w:val="24"/>
            <w:szCs w:val="24"/>
          </w:rPr>
          <w:t xml:space="preserve"> Poliția Locală Arad </w:t>
        </w:r>
        <w:r w:rsidR="00345586">
          <w:rPr>
            <w:rFonts w:ascii="Times New Roman" w:hAnsi="Times New Roman" w:cs="Times New Roman"/>
            <w:sz w:val="24"/>
            <w:szCs w:val="24"/>
          </w:rPr>
          <w:t>ori</w:t>
        </w:r>
        <w:r w:rsidR="00A4544E">
          <w:rPr>
            <w:rFonts w:ascii="Times New Roman" w:hAnsi="Times New Roman" w:cs="Times New Roman"/>
            <w:sz w:val="24"/>
            <w:szCs w:val="24"/>
          </w:rPr>
          <w:t xml:space="preserve"> au fost semnalate de cetățeni. </w:t>
        </w:r>
      </w:ins>
      <w:ins w:id="73" w:author="Director General" w:date="2019-05-09T10:24:00Z">
        <w:r w:rsidR="00345586">
          <w:rPr>
            <w:rFonts w:ascii="Times New Roman" w:hAnsi="Times New Roman" w:cs="Times New Roman"/>
            <w:sz w:val="24"/>
            <w:szCs w:val="24"/>
          </w:rPr>
          <w:t xml:space="preserve">Chiar și în acest situații, proprietarilor care refuză să își ridice autovehiculele de pe domeniul public în intervalul de timp legal </w:t>
        </w:r>
      </w:ins>
      <w:ins w:id="74" w:author="Director General" w:date="2019-05-09T10:25:00Z">
        <w:r w:rsidR="009D656D">
          <w:rPr>
            <w:rFonts w:ascii="Times New Roman" w:hAnsi="Times New Roman" w:cs="Times New Roman"/>
            <w:sz w:val="24"/>
            <w:szCs w:val="24"/>
          </w:rPr>
          <w:t>amintit, li se aplică amenzi contravenționale</w:t>
        </w:r>
      </w:ins>
      <w:ins w:id="75" w:author="Director General" w:date="2019-05-09T10:26:00Z">
        <w:r w:rsidR="00B462FB">
          <w:rPr>
            <w:rFonts w:ascii="Times New Roman" w:hAnsi="Times New Roman" w:cs="Times New Roman"/>
            <w:sz w:val="24"/>
            <w:szCs w:val="24"/>
          </w:rPr>
          <w:t>, pentru a-i determina să se conformeze</w:t>
        </w:r>
        <w:r w:rsidR="003B01E3">
          <w:rPr>
            <w:rFonts w:ascii="Times New Roman" w:hAnsi="Times New Roman" w:cs="Times New Roman"/>
            <w:sz w:val="24"/>
            <w:szCs w:val="24"/>
          </w:rPr>
          <w:t xml:space="preserve"> cadrul</w:t>
        </w:r>
        <w:r w:rsidR="00B462FB">
          <w:rPr>
            <w:rFonts w:ascii="Times New Roman" w:hAnsi="Times New Roman" w:cs="Times New Roman"/>
            <w:sz w:val="24"/>
            <w:szCs w:val="24"/>
          </w:rPr>
          <w:t>ui</w:t>
        </w:r>
        <w:r w:rsidR="003B01E3">
          <w:rPr>
            <w:rFonts w:ascii="Times New Roman" w:hAnsi="Times New Roman" w:cs="Times New Roman"/>
            <w:sz w:val="24"/>
            <w:szCs w:val="24"/>
          </w:rPr>
          <w:t xml:space="preserve"> normativ în materie.</w:t>
        </w:r>
      </w:ins>
    </w:p>
    <w:p w:rsidR="006669D2" w:rsidRPr="00DB21CC" w:rsidRDefault="006669D2" w:rsidP="006669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9D2" w:rsidRDefault="006669D2" w:rsidP="00C405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69D2" w:rsidRDefault="006669D2" w:rsidP="00C405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69D2" w:rsidRDefault="006669D2" w:rsidP="00C405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69D2" w:rsidRDefault="006669D2" w:rsidP="00C405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69D2" w:rsidRDefault="006669D2" w:rsidP="00C405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69D2" w:rsidRDefault="006669D2" w:rsidP="00C405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69D2" w:rsidRDefault="006669D2" w:rsidP="00C405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69D2" w:rsidRDefault="006669D2" w:rsidP="00C405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69D2" w:rsidRDefault="006669D2" w:rsidP="00C405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69D2" w:rsidRDefault="006669D2" w:rsidP="00C405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69D2" w:rsidRDefault="006669D2" w:rsidP="00C405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69D2" w:rsidRDefault="006669D2" w:rsidP="00C405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69D2" w:rsidRDefault="006669D2" w:rsidP="00C405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69D2" w:rsidRDefault="006669D2" w:rsidP="00C405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69D2" w:rsidRDefault="006669D2" w:rsidP="00C405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66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cant">
    <w15:presenceInfo w15:providerId="None" w15:userId="vacant"/>
  </w15:person>
  <w15:person w15:author="Director General">
    <w15:presenceInfo w15:providerId="None" w15:userId="Director Gener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2C"/>
    <w:rsid w:val="00071A18"/>
    <w:rsid w:val="000F5586"/>
    <w:rsid w:val="000F61EF"/>
    <w:rsid w:val="00166B8C"/>
    <w:rsid w:val="001A008A"/>
    <w:rsid w:val="00292DE8"/>
    <w:rsid w:val="002E3B2C"/>
    <w:rsid w:val="00331917"/>
    <w:rsid w:val="00345586"/>
    <w:rsid w:val="00356315"/>
    <w:rsid w:val="003B01E3"/>
    <w:rsid w:val="004016DB"/>
    <w:rsid w:val="005F3E36"/>
    <w:rsid w:val="006021D5"/>
    <w:rsid w:val="00607143"/>
    <w:rsid w:val="006669D2"/>
    <w:rsid w:val="00724A6B"/>
    <w:rsid w:val="009A1D53"/>
    <w:rsid w:val="009D656D"/>
    <w:rsid w:val="00A4544E"/>
    <w:rsid w:val="00B17608"/>
    <w:rsid w:val="00B33EF8"/>
    <w:rsid w:val="00B462FB"/>
    <w:rsid w:val="00BA6A80"/>
    <w:rsid w:val="00C405E5"/>
    <w:rsid w:val="00C51BC2"/>
    <w:rsid w:val="00CC67DA"/>
    <w:rsid w:val="00CE2AFD"/>
    <w:rsid w:val="00D46177"/>
    <w:rsid w:val="00DA2FE6"/>
    <w:rsid w:val="00DB21CC"/>
    <w:rsid w:val="00E16F46"/>
    <w:rsid w:val="00E91D53"/>
    <w:rsid w:val="00F30937"/>
    <w:rsid w:val="00F3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939FA-6BB9-447C-9696-3BAFBE9D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16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16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General</dc:creator>
  <cp:keywords/>
  <dc:description/>
  <cp:lastModifiedBy>BCEPV II</cp:lastModifiedBy>
  <cp:revision>2</cp:revision>
  <cp:lastPrinted>2019-04-24T05:34:00Z</cp:lastPrinted>
  <dcterms:created xsi:type="dcterms:W3CDTF">2019-05-09T07:40:00Z</dcterms:created>
  <dcterms:modified xsi:type="dcterms:W3CDTF">2019-05-09T07:40:00Z</dcterms:modified>
</cp:coreProperties>
</file>